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2C84" w14:textId="77777777" w:rsidR="00E14C17" w:rsidRDefault="00E14C17">
      <w:pPr>
        <w:pStyle w:val="Title"/>
      </w:pPr>
      <w:r>
        <w:t>COMMUNITY FELLOWSHIP</w:t>
      </w:r>
    </w:p>
    <w:p w14:paraId="5DAB921A" w14:textId="77777777" w:rsidR="00E14C17" w:rsidRPr="00E15565" w:rsidRDefault="00E14C17" w:rsidP="00E15565">
      <w:r w:rsidRPr="00E15565">
        <w:t>Child Dedication – Information Sheet</w:t>
      </w:r>
    </w:p>
    <w:p w14:paraId="1A10DA98" w14:textId="77777777" w:rsidR="003A10E7" w:rsidRPr="00E15565" w:rsidRDefault="003A10E7" w:rsidP="00E15565">
      <w:r w:rsidRPr="00E15565">
        <w:t xml:space="preserve">Return to </w:t>
      </w:r>
      <w:r w:rsidR="00884E81">
        <w:t>hmccallum</w:t>
      </w:r>
      <w:r w:rsidRPr="00E15565">
        <w:t>@commfell.org</w:t>
      </w:r>
    </w:p>
    <w:p w14:paraId="139EC952" w14:textId="77777777" w:rsidR="00E14C17" w:rsidRPr="00E15565" w:rsidRDefault="00E14C17" w:rsidP="00E15565"/>
    <w:p w14:paraId="4D9E08EF" w14:textId="77777777" w:rsidR="00E14C17" w:rsidRPr="00E15565" w:rsidRDefault="00E14C17" w:rsidP="00E15565"/>
    <w:p w14:paraId="42C990DD" w14:textId="77777777" w:rsidR="00436D38" w:rsidRPr="00E15565" w:rsidRDefault="001F6156">
      <w:r w:rsidRPr="00E15565">
        <w:t xml:space="preserve">Date of Dedication:  </w:t>
      </w:r>
      <w:r w:rsidR="003A79CE" w:rsidRPr="00E15565"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3A79CE" w:rsidRPr="00E15565">
        <w:instrText xml:space="preserve"> FORMTEXT </w:instrText>
      </w:r>
      <w:r w:rsidR="003A79CE" w:rsidRPr="00E15565">
        <w:fldChar w:fldCharType="separate"/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3A79CE" w:rsidRPr="00E15565">
        <w:fldChar w:fldCharType="end"/>
      </w:r>
      <w:bookmarkEnd w:id="0"/>
    </w:p>
    <w:p w14:paraId="49C75888" w14:textId="77777777" w:rsidR="00436D38" w:rsidRPr="00E15565" w:rsidRDefault="00E14C17">
      <w:r w:rsidRPr="00E15565">
        <w:t xml:space="preserve">  </w:t>
      </w:r>
    </w:p>
    <w:p w14:paraId="7F9C48F9" w14:textId="77777777" w:rsidR="00E14C17" w:rsidRPr="00E15565" w:rsidRDefault="00436D38">
      <w:r w:rsidRPr="00E15565">
        <w:t>Service Preferred</w:t>
      </w:r>
      <w:r w:rsidR="00E14C17" w:rsidRPr="00E15565">
        <w:t xml:space="preserve">:  </w:t>
      </w:r>
      <w:bookmarkStart w:id="1" w:name="Check1"/>
      <w:r w:rsidR="00DE0109" w:rsidRPr="00E1556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0109" w:rsidRPr="00E15565">
        <w:instrText xml:space="preserve"> FORMCHECKBOX </w:instrText>
      </w:r>
      <w:r w:rsidR="00670B91">
        <w:fldChar w:fldCharType="separate"/>
      </w:r>
      <w:r w:rsidR="00DE0109" w:rsidRPr="00E15565">
        <w:fldChar w:fldCharType="end"/>
      </w:r>
      <w:bookmarkEnd w:id="1"/>
      <w:r w:rsidR="00DE0109" w:rsidRPr="00E15565">
        <w:t xml:space="preserve"> </w:t>
      </w:r>
      <w:r w:rsidR="00E14C17" w:rsidRPr="00E15565">
        <w:t>9:</w:t>
      </w:r>
      <w:r w:rsidRPr="00E15565">
        <w:t>0</w:t>
      </w:r>
      <w:r w:rsidR="00E14C17" w:rsidRPr="00E15565">
        <w:t xml:space="preserve">0 a.m.  </w:t>
      </w:r>
      <w:bookmarkStart w:id="2" w:name="Check2"/>
      <w:r w:rsidR="00DE0109" w:rsidRPr="00E1556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0109" w:rsidRPr="00E15565">
        <w:instrText xml:space="preserve"> FORMCHECKBOX </w:instrText>
      </w:r>
      <w:r w:rsidR="00670B91">
        <w:fldChar w:fldCharType="separate"/>
      </w:r>
      <w:r w:rsidR="00DE0109" w:rsidRPr="00E15565">
        <w:fldChar w:fldCharType="end"/>
      </w:r>
      <w:bookmarkEnd w:id="2"/>
      <w:r w:rsidR="00DE0109" w:rsidRPr="00E15565">
        <w:t xml:space="preserve"> </w:t>
      </w:r>
      <w:r w:rsidR="00E14C17" w:rsidRPr="00E15565">
        <w:t>1</w:t>
      </w:r>
      <w:r w:rsidR="00D16C09" w:rsidRPr="00E15565">
        <w:t>1</w:t>
      </w:r>
      <w:r w:rsidR="00E14C17" w:rsidRPr="00E15565">
        <w:t>:</w:t>
      </w:r>
      <w:r w:rsidR="00D16C09" w:rsidRPr="00E15565">
        <w:t>0</w:t>
      </w:r>
      <w:r w:rsidR="00E14C17" w:rsidRPr="00E15565">
        <w:t>0 a.m.</w:t>
      </w:r>
      <w:ins w:id="3" w:author="Joanne Lewis" w:date="2012-08-14T13:53:00Z">
        <w:r w:rsidR="002D5D64" w:rsidRPr="00E15565">
          <w:t xml:space="preserve"> Effort will be made to accommodate but cannot be guaranteed.</w:t>
        </w:r>
      </w:ins>
    </w:p>
    <w:p w14:paraId="29A8640E" w14:textId="77777777" w:rsidR="00D6064D" w:rsidRPr="00E15565" w:rsidRDefault="00D6064D"/>
    <w:tbl>
      <w:tblPr>
        <w:tblW w:w="10068" w:type="dxa"/>
        <w:tblLook w:val="0000" w:firstRow="0" w:lastRow="0" w:firstColumn="0" w:lastColumn="0" w:noHBand="0" w:noVBand="0"/>
      </w:tblPr>
      <w:tblGrid>
        <w:gridCol w:w="3348"/>
        <w:gridCol w:w="2400"/>
        <w:gridCol w:w="960"/>
        <w:gridCol w:w="3360"/>
      </w:tblGrid>
      <w:tr w:rsidR="00E14C17" w14:paraId="4CF3E631" w14:textId="77777777">
        <w:tc>
          <w:tcPr>
            <w:tcW w:w="3348" w:type="dxa"/>
          </w:tcPr>
          <w:p w14:paraId="3C1340A2" w14:textId="77777777" w:rsidR="00E14C17" w:rsidRPr="00E15565" w:rsidRDefault="00E14C17" w:rsidP="00E15565">
            <w:pPr>
              <w:pStyle w:val="Heading1"/>
            </w:pPr>
            <w:r w:rsidRPr="00E15565">
              <w:t>Full Name of Child</w:t>
            </w:r>
          </w:p>
        </w:tc>
        <w:tc>
          <w:tcPr>
            <w:tcW w:w="2400" w:type="dxa"/>
          </w:tcPr>
          <w:p w14:paraId="49A34EA2" w14:textId="77777777" w:rsidR="00E14C17" w:rsidRPr="00E15565" w:rsidRDefault="00E14C17" w:rsidP="00E15565">
            <w:pPr>
              <w:pStyle w:val="Heading1"/>
            </w:pPr>
            <w:r w:rsidRPr="00E15565">
              <w:t>Birth date</w:t>
            </w:r>
          </w:p>
        </w:tc>
        <w:tc>
          <w:tcPr>
            <w:tcW w:w="960" w:type="dxa"/>
          </w:tcPr>
          <w:p w14:paraId="190C7725" w14:textId="77777777" w:rsidR="00E14C17" w:rsidRPr="00E15565" w:rsidRDefault="00E14C17" w:rsidP="00E15565">
            <w:pPr>
              <w:pStyle w:val="Heading1"/>
            </w:pPr>
            <w:r w:rsidRPr="00E15565">
              <w:t>Age</w:t>
            </w:r>
          </w:p>
        </w:tc>
        <w:tc>
          <w:tcPr>
            <w:tcW w:w="3360" w:type="dxa"/>
          </w:tcPr>
          <w:p w14:paraId="0E437533" w14:textId="77777777" w:rsidR="00E14C17" w:rsidRPr="00E15565" w:rsidRDefault="00E14C17" w:rsidP="00E15565">
            <w:r w:rsidRPr="00E15565">
              <w:t>Birthplace (hospital)</w:t>
            </w:r>
          </w:p>
        </w:tc>
      </w:tr>
      <w:bookmarkStart w:id="4" w:name="Text2"/>
      <w:tr w:rsidR="00E14C17" w14:paraId="34749677" w14:textId="77777777">
        <w:tc>
          <w:tcPr>
            <w:tcW w:w="3348" w:type="dxa"/>
          </w:tcPr>
          <w:p w14:paraId="43D2B646" w14:textId="77777777" w:rsidR="00E14C17" w:rsidRPr="00E15565" w:rsidRDefault="00DE0109" w:rsidP="00E15565">
            <w:r w:rsidRPr="00E1556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5565">
              <w:instrText xml:space="preserve"> FORMTEXT </w:instrText>
            </w:r>
            <w:r w:rsidRPr="00E15565">
              <w:fldChar w:fldCharType="separate"/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Pr="00E15565">
              <w:fldChar w:fldCharType="end"/>
            </w:r>
            <w:bookmarkEnd w:id="4"/>
          </w:p>
        </w:tc>
        <w:bookmarkStart w:id="5" w:name="Text3"/>
        <w:tc>
          <w:tcPr>
            <w:tcW w:w="2400" w:type="dxa"/>
          </w:tcPr>
          <w:p w14:paraId="05A7786B" w14:textId="77777777" w:rsidR="00E14C17" w:rsidRPr="00E15565" w:rsidRDefault="00DE0109" w:rsidP="00E15565">
            <w:r w:rsidRPr="00E1556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5565">
              <w:instrText xml:space="preserve"> FORMTEXT </w:instrText>
            </w:r>
            <w:r w:rsidRPr="00E15565">
              <w:fldChar w:fldCharType="separate"/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Pr="00E15565">
              <w:fldChar w:fldCharType="end"/>
            </w:r>
            <w:bookmarkEnd w:id="5"/>
          </w:p>
        </w:tc>
        <w:bookmarkStart w:id="6" w:name="Text4"/>
        <w:tc>
          <w:tcPr>
            <w:tcW w:w="960" w:type="dxa"/>
          </w:tcPr>
          <w:p w14:paraId="04C3644F" w14:textId="77777777" w:rsidR="00E14C17" w:rsidRPr="00E15565" w:rsidRDefault="00DE0109" w:rsidP="00E15565">
            <w:r w:rsidRPr="00E1556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565">
              <w:instrText xml:space="preserve"> FORMTEXT </w:instrText>
            </w:r>
            <w:r w:rsidRPr="00E15565">
              <w:fldChar w:fldCharType="separate"/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Pr="00E15565">
              <w:fldChar w:fldCharType="end"/>
            </w:r>
            <w:bookmarkEnd w:id="6"/>
          </w:p>
        </w:tc>
        <w:bookmarkStart w:id="7" w:name="Text5"/>
        <w:tc>
          <w:tcPr>
            <w:tcW w:w="3360" w:type="dxa"/>
          </w:tcPr>
          <w:p w14:paraId="56EBF075" w14:textId="77777777" w:rsidR="00E14C17" w:rsidRPr="00E15565" w:rsidRDefault="00DE0109" w:rsidP="00E15565">
            <w:r w:rsidRPr="00E1556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5565">
              <w:instrText xml:space="preserve"> FORMTEXT </w:instrText>
            </w:r>
            <w:r w:rsidRPr="00E15565">
              <w:fldChar w:fldCharType="separate"/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="002341DB" w:rsidRPr="00E15565">
              <w:t> </w:t>
            </w:r>
            <w:r w:rsidRPr="00E15565">
              <w:fldChar w:fldCharType="end"/>
            </w:r>
            <w:bookmarkEnd w:id="7"/>
          </w:p>
        </w:tc>
      </w:tr>
      <w:bookmarkStart w:id="8" w:name="Text6"/>
      <w:tr w:rsidR="00E14C17" w14:paraId="66887053" w14:textId="77777777">
        <w:tc>
          <w:tcPr>
            <w:tcW w:w="3348" w:type="dxa"/>
          </w:tcPr>
          <w:p w14:paraId="77BD2486" w14:textId="77777777" w:rsidR="00E14C17" w:rsidRPr="00E15565" w:rsidRDefault="00DE0109" w:rsidP="00E15565">
            <w:r w:rsidRPr="00E1556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5565">
              <w:instrText xml:space="preserve"> FORMTEXT </w:instrText>
            </w:r>
            <w:r w:rsidRPr="00E15565">
              <w:fldChar w:fldCharType="separate"/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fldChar w:fldCharType="end"/>
            </w:r>
            <w:bookmarkEnd w:id="8"/>
          </w:p>
        </w:tc>
        <w:bookmarkStart w:id="9" w:name="Text7"/>
        <w:tc>
          <w:tcPr>
            <w:tcW w:w="2400" w:type="dxa"/>
          </w:tcPr>
          <w:p w14:paraId="2E2F2BF5" w14:textId="77777777" w:rsidR="00E14C17" w:rsidRPr="00E15565" w:rsidRDefault="00DE0109" w:rsidP="00E15565">
            <w:r w:rsidRPr="00E1556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5565">
              <w:instrText xml:space="preserve"> FORMTEXT </w:instrText>
            </w:r>
            <w:r w:rsidRPr="00E15565">
              <w:fldChar w:fldCharType="separate"/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fldChar w:fldCharType="end"/>
            </w:r>
            <w:bookmarkEnd w:id="9"/>
          </w:p>
        </w:tc>
        <w:bookmarkStart w:id="10" w:name="Text8"/>
        <w:tc>
          <w:tcPr>
            <w:tcW w:w="960" w:type="dxa"/>
          </w:tcPr>
          <w:p w14:paraId="62B61278" w14:textId="77777777" w:rsidR="00E14C17" w:rsidRPr="00E15565" w:rsidRDefault="00DE0109" w:rsidP="00E15565">
            <w:r w:rsidRPr="00E1556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15565">
              <w:instrText xml:space="preserve"> FORMTEXT </w:instrText>
            </w:r>
            <w:r w:rsidRPr="00E15565">
              <w:fldChar w:fldCharType="separate"/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fldChar w:fldCharType="end"/>
            </w:r>
            <w:bookmarkEnd w:id="10"/>
          </w:p>
        </w:tc>
        <w:bookmarkStart w:id="11" w:name="Text9"/>
        <w:tc>
          <w:tcPr>
            <w:tcW w:w="3360" w:type="dxa"/>
          </w:tcPr>
          <w:p w14:paraId="7DEF75D5" w14:textId="77777777" w:rsidR="00E14C17" w:rsidRPr="00E15565" w:rsidRDefault="00DE0109" w:rsidP="00E15565">
            <w:r w:rsidRPr="00E1556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15565">
              <w:instrText xml:space="preserve"> FORMTEXT </w:instrText>
            </w:r>
            <w:r w:rsidRPr="00E15565">
              <w:fldChar w:fldCharType="separate"/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t> </w:t>
            </w:r>
            <w:r w:rsidRPr="00E15565">
              <w:fldChar w:fldCharType="end"/>
            </w:r>
            <w:bookmarkEnd w:id="11"/>
          </w:p>
        </w:tc>
      </w:tr>
    </w:tbl>
    <w:p w14:paraId="1B4A1B69" w14:textId="77777777" w:rsidR="00E14C17" w:rsidRPr="00E15565" w:rsidRDefault="00E14C17">
      <w:r w:rsidRPr="00E15565">
        <w:t xml:space="preserve">Name of Parent(s):  </w:t>
      </w:r>
      <w:bookmarkStart w:id="12" w:name="Text10"/>
      <w:r w:rsidR="00DE0109" w:rsidRPr="00E15565">
        <w:fldChar w:fldCharType="begin">
          <w:ffData>
            <w:name w:val="Text10"/>
            <w:enabled/>
            <w:calcOnExit w:val="0"/>
            <w:textInput/>
          </w:ffData>
        </w:fldChar>
      </w:r>
      <w:r w:rsidR="00DE0109" w:rsidRPr="00E15565">
        <w:instrText xml:space="preserve"> FORMTEXT </w:instrText>
      </w:r>
      <w:r w:rsidR="00DE0109" w:rsidRPr="00E15565">
        <w:fldChar w:fldCharType="separate"/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DE0109" w:rsidRPr="00E15565">
        <w:fldChar w:fldCharType="end"/>
      </w:r>
      <w:bookmarkEnd w:id="12"/>
    </w:p>
    <w:p w14:paraId="050A5D45" w14:textId="77777777" w:rsidR="00E14C17" w:rsidRPr="00E15565" w:rsidRDefault="00E14C17"/>
    <w:p w14:paraId="79A8D689" w14:textId="77777777" w:rsidR="00E14C17" w:rsidRDefault="00E14C17">
      <w:pPr>
        <w:pStyle w:val="BodyText"/>
      </w:pPr>
      <w:r>
        <w:t xml:space="preserve">Names(s) and age(s) of other children:  </w:t>
      </w:r>
      <w:bookmarkStart w:id="13" w:name="Text11"/>
      <w:r w:rsidR="00DE0109">
        <w:fldChar w:fldCharType="begin">
          <w:ffData>
            <w:name w:val="Text11"/>
            <w:enabled/>
            <w:calcOnExit w:val="0"/>
            <w:textInput/>
          </w:ffData>
        </w:fldChar>
      </w:r>
      <w:r w:rsidR="00DE0109">
        <w:instrText xml:space="preserve"> FORMTEXT </w:instrText>
      </w:r>
      <w:r w:rsidR="00DE0109">
        <w:fldChar w:fldCharType="separate"/>
      </w:r>
      <w:r w:rsidR="002341DB">
        <w:t> </w:t>
      </w:r>
      <w:r w:rsidR="002341DB">
        <w:t> </w:t>
      </w:r>
      <w:r w:rsidR="002341DB">
        <w:t> </w:t>
      </w:r>
      <w:r w:rsidR="002341DB">
        <w:t> </w:t>
      </w:r>
      <w:r w:rsidR="002341DB">
        <w:t> </w:t>
      </w:r>
      <w:r w:rsidR="00DE0109">
        <w:fldChar w:fldCharType="end"/>
      </w:r>
      <w:bookmarkEnd w:id="13"/>
    </w:p>
    <w:p w14:paraId="5D3B47FE" w14:textId="77777777" w:rsidR="00E14C17" w:rsidRPr="00E15565" w:rsidRDefault="00E14C17" w:rsidP="00E15565">
      <w:r w:rsidRPr="00E15565">
        <w:t xml:space="preserve">Address:  </w:t>
      </w:r>
      <w:bookmarkStart w:id="14" w:name="Text12"/>
      <w:r w:rsidR="00DE0109" w:rsidRPr="00E15565">
        <w:fldChar w:fldCharType="begin">
          <w:ffData>
            <w:name w:val="Text12"/>
            <w:enabled/>
            <w:calcOnExit w:val="0"/>
            <w:textInput/>
          </w:ffData>
        </w:fldChar>
      </w:r>
      <w:r w:rsidR="00DE0109" w:rsidRPr="00E15565">
        <w:instrText xml:space="preserve"> FORMTEXT </w:instrText>
      </w:r>
      <w:r w:rsidR="00DE0109" w:rsidRPr="00E15565">
        <w:fldChar w:fldCharType="separate"/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DE0109" w:rsidRPr="00E15565">
        <w:fldChar w:fldCharType="end"/>
      </w:r>
      <w:bookmarkEnd w:id="14"/>
    </w:p>
    <w:p w14:paraId="4645CFC9" w14:textId="77777777" w:rsidR="00E14C17" w:rsidRPr="00E15565" w:rsidRDefault="00E14C17" w:rsidP="00E15565">
      <w:r w:rsidRPr="00E15565">
        <w:t>Phone</w:t>
      </w:r>
      <w:bookmarkStart w:id="15" w:name="Text13"/>
      <w:r w:rsidR="00DE0109" w:rsidRPr="00E15565">
        <w:fldChar w:fldCharType="begin">
          <w:ffData>
            <w:name w:val="Text13"/>
            <w:enabled/>
            <w:calcOnExit w:val="0"/>
            <w:textInput/>
          </w:ffData>
        </w:fldChar>
      </w:r>
      <w:r w:rsidR="00DE0109" w:rsidRPr="00E15565">
        <w:instrText xml:space="preserve"> FORMTEXT </w:instrText>
      </w:r>
      <w:r w:rsidR="00DE0109" w:rsidRPr="00E15565">
        <w:fldChar w:fldCharType="separate"/>
      </w:r>
      <w:r w:rsidR="00C9043D" w:rsidRPr="00E15565">
        <w:t xml:space="preserve"> </w:t>
      </w:r>
      <w:r w:rsidR="00DE0109" w:rsidRPr="00E15565">
        <w:fldChar w:fldCharType="end"/>
      </w:r>
      <w:bookmarkEnd w:id="15"/>
    </w:p>
    <w:p w14:paraId="7F413D2A" w14:textId="77777777" w:rsidR="00E14C17" w:rsidRPr="00E15565" w:rsidRDefault="00CB31F7" w:rsidP="00E15565">
      <w:r w:rsidRPr="00E15565">
        <w:t xml:space="preserve">Name of </w:t>
      </w:r>
      <w:r w:rsidR="00E14C17" w:rsidRPr="00E15565">
        <w:t xml:space="preserve">Maternal Grandparents:  </w:t>
      </w:r>
      <w:bookmarkStart w:id="16" w:name="Text14"/>
      <w:r w:rsidR="00DE0109" w:rsidRPr="00E15565">
        <w:fldChar w:fldCharType="begin">
          <w:ffData>
            <w:name w:val="Text14"/>
            <w:enabled/>
            <w:calcOnExit w:val="0"/>
            <w:textInput/>
          </w:ffData>
        </w:fldChar>
      </w:r>
      <w:r w:rsidR="00DE0109" w:rsidRPr="00E15565">
        <w:instrText xml:space="preserve"> FORMTEXT </w:instrText>
      </w:r>
      <w:r w:rsidR="00DE0109" w:rsidRPr="00E15565">
        <w:fldChar w:fldCharType="separate"/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DE0109" w:rsidRPr="00E15565">
        <w:fldChar w:fldCharType="end"/>
      </w:r>
      <w:bookmarkEnd w:id="16"/>
    </w:p>
    <w:p w14:paraId="04D46AB9" w14:textId="77777777" w:rsidR="00E14C17" w:rsidRPr="00E15565" w:rsidRDefault="00E14C17" w:rsidP="00E15565">
      <w:r w:rsidRPr="00E15565">
        <w:t xml:space="preserve">Will they be present?  </w:t>
      </w:r>
      <w:r w:rsidR="00CB31F7" w:rsidRPr="00E15565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 w:rsidR="00CB31F7" w:rsidRPr="00E15565">
        <w:instrText xml:space="preserve"> FORMCHECKBOX </w:instrText>
      </w:r>
      <w:r w:rsidR="00670B91">
        <w:fldChar w:fldCharType="separate"/>
      </w:r>
      <w:r w:rsidR="00CB31F7" w:rsidRPr="00E15565">
        <w:fldChar w:fldCharType="end"/>
      </w:r>
      <w:bookmarkEnd w:id="17"/>
      <w:r w:rsidR="00CB31F7" w:rsidRPr="00E15565">
        <w:t xml:space="preserve"> </w:t>
      </w:r>
      <w:r w:rsidRPr="00E15565">
        <w:t xml:space="preserve">yes     </w:t>
      </w:r>
      <w:r w:rsidR="00CB31F7" w:rsidRPr="00E1556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 w:rsidR="00CB31F7" w:rsidRPr="00E15565">
        <w:instrText xml:space="preserve"> FORMCHECKBOX </w:instrText>
      </w:r>
      <w:r w:rsidR="00670B91">
        <w:fldChar w:fldCharType="separate"/>
      </w:r>
      <w:r w:rsidR="00CB31F7" w:rsidRPr="00E15565">
        <w:fldChar w:fldCharType="end"/>
      </w:r>
      <w:bookmarkEnd w:id="18"/>
      <w:r w:rsidR="00DE0109" w:rsidRPr="00E15565">
        <w:t xml:space="preserve"> </w:t>
      </w:r>
      <w:r w:rsidRPr="00E15565">
        <w:t>no</w:t>
      </w:r>
    </w:p>
    <w:p w14:paraId="640EF56D" w14:textId="77777777" w:rsidR="00E14C17" w:rsidRPr="00E15565" w:rsidRDefault="00CB31F7" w:rsidP="00E15565">
      <w:r w:rsidRPr="00E15565">
        <w:t xml:space="preserve">Name of </w:t>
      </w:r>
      <w:r w:rsidR="00E14C17" w:rsidRPr="00E15565">
        <w:t xml:space="preserve">Paternal Grandparents:  </w:t>
      </w:r>
      <w:bookmarkStart w:id="19" w:name="Text17"/>
      <w:r w:rsidR="00DE0109" w:rsidRPr="00E15565">
        <w:fldChar w:fldCharType="begin">
          <w:ffData>
            <w:name w:val="Text17"/>
            <w:enabled/>
            <w:calcOnExit w:val="0"/>
            <w:textInput/>
          </w:ffData>
        </w:fldChar>
      </w:r>
      <w:r w:rsidR="00DE0109" w:rsidRPr="00E15565">
        <w:instrText xml:space="preserve"> FORMTEXT </w:instrText>
      </w:r>
      <w:r w:rsidR="00DE0109" w:rsidRPr="00E15565">
        <w:fldChar w:fldCharType="separate"/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DE0109" w:rsidRPr="00E15565">
        <w:fldChar w:fldCharType="end"/>
      </w:r>
      <w:bookmarkEnd w:id="19"/>
    </w:p>
    <w:p w14:paraId="2CEA359C" w14:textId="77777777" w:rsidR="00E14C17" w:rsidRPr="00E15565" w:rsidRDefault="00E14C17" w:rsidP="00E15565">
      <w:r w:rsidRPr="00E15565">
        <w:t xml:space="preserve">Will they be present?  </w:t>
      </w:r>
      <w:r w:rsidR="00CB31F7" w:rsidRPr="00E15565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5"/>
      <w:r w:rsidR="00CB31F7" w:rsidRPr="00E15565">
        <w:instrText xml:space="preserve"> FORMCHECKBOX </w:instrText>
      </w:r>
      <w:r w:rsidR="00670B91">
        <w:fldChar w:fldCharType="separate"/>
      </w:r>
      <w:r w:rsidR="00CB31F7" w:rsidRPr="00E15565">
        <w:fldChar w:fldCharType="end"/>
      </w:r>
      <w:bookmarkEnd w:id="20"/>
      <w:r w:rsidR="00CB31F7" w:rsidRPr="00E15565">
        <w:t xml:space="preserve"> </w:t>
      </w:r>
      <w:r w:rsidRPr="00E15565">
        <w:t xml:space="preserve">yes     </w:t>
      </w:r>
      <w:r w:rsidR="00CB31F7" w:rsidRPr="00E1556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="00CB31F7" w:rsidRPr="00E15565">
        <w:instrText xml:space="preserve"> FORMCHECKBOX </w:instrText>
      </w:r>
      <w:r w:rsidR="00670B91">
        <w:fldChar w:fldCharType="separate"/>
      </w:r>
      <w:r w:rsidR="00CB31F7" w:rsidRPr="00E15565">
        <w:fldChar w:fldCharType="end"/>
      </w:r>
      <w:bookmarkEnd w:id="21"/>
      <w:r w:rsidR="00DE0109" w:rsidRPr="00E15565">
        <w:t xml:space="preserve"> </w:t>
      </w:r>
      <w:r w:rsidRPr="00E15565">
        <w:t>no</w:t>
      </w:r>
    </w:p>
    <w:p w14:paraId="30176170" w14:textId="77777777" w:rsidR="00E14C17" w:rsidRPr="00E15565" w:rsidRDefault="00E14C17" w:rsidP="00E15565">
      <w:r w:rsidRPr="00E15565">
        <w:t xml:space="preserve">Will any other relatives be present:  </w:t>
      </w:r>
      <w:r w:rsidR="00CB31F7" w:rsidRPr="00E15565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7"/>
      <w:r w:rsidR="00CB31F7" w:rsidRPr="00E15565">
        <w:instrText xml:space="preserve"> FORMCHECKBOX </w:instrText>
      </w:r>
      <w:r w:rsidR="00670B91">
        <w:fldChar w:fldCharType="separate"/>
      </w:r>
      <w:r w:rsidR="00CB31F7" w:rsidRPr="00E15565">
        <w:fldChar w:fldCharType="end"/>
      </w:r>
      <w:bookmarkEnd w:id="22"/>
      <w:r w:rsidRPr="00E15565">
        <w:t xml:space="preserve">yes     </w:t>
      </w:r>
      <w:r w:rsidR="00CB31F7" w:rsidRPr="00E1556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="00CB31F7" w:rsidRPr="00E15565">
        <w:instrText xml:space="preserve"> FORMCHECKBOX </w:instrText>
      </w:r>
      <w:r w:rsidR="00670B91">
        <w:fldChar w:fldCharType="separate"/>
      </w:r>
      <w:r w:rsidR="00CB31F7" w:rsidRPr="00E15565">
        <w:fldChar w:fldCharType="end"/>
      </w:r>
      <w:bookmarkEnd w:id="23"/>
      <w:r w:rsidR="00DE0109" w:rsidRPr="00E15565">
        <w:t xml:space="preserve"> </w:t>
      </w:r>
      <w:r w:rsidRPr="00E15565">
        <w:t>no</w:t>
      </w:r>
    </w:p>
    <w:p w14:paraId="0C01CF45" w14:textId="77777777" w:rsidR="00E14C17" w:rsidRPr="00E15565" w:rsidRDefault="00E14C17" w:rsidP="00E15565">
      <w:r w:rsidRPr="00E15565">
        <w:t xml:space="preserve">If “yes,” who?  </w:t>
      </w:r>
      <w:bookmarkStart w:id="24" w:name="Text22"/>
      <w:r w:rsidR="00DE0109" w:rsidRPr="00E15565">
        <w:fldChar w:fldCharType="begin">
          <w:ffData>
            <w:name w:val="Text22"/>
            <w:enabled/>
            <w:calcOnExit w:val="0"/>
            <w:textInput/>
          </w:ffData>
        </w:fldChar>
      </w:r>
      <w:r w:rsidR="00DE0109" w:rsidRPr="00E15565">
        <w:instrText xml:space="preserve"> FORMTEXT </w:instrText>
      </w:r>
      <w:r w:rsidR="00DE0109" w:rsidRPr="00E15565">
        <w:fldChar w:fldCharType="separate"/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DE0109" w:rsidRPr="00E15565">
        <w:fldChar w:fldCharType="end"/>
      </w:r>
      <w:bookmarkEnd w:id="24"/>
    </w:p>
    <w:p w14:paraId="3C794BC7" w14:textId="77777777" w:rsidR="00E14C17" w:rsidRPr="00E15565" w:rsidRDefault="00E14C17" w:rsidP="00E15565">
      <w:r w:rsidRPr="00E15565">
        <w:t>Is there any special significance in the name of the child you are dedicating?</w:t>
      </w:r>
      <w:r w:rsidR="00DE0109" w:rsidRPr="00E15565">
        <w:t xml:space="preserve"> </w:t>
      </w:r>
      <w:r w:rsidR="00DE0109" w:rsidRPr="00E15565"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DE0109" w:rsidRPr="00E15565">
        <w:instrText xml:space="preserve"> FORMTEXT </w:instrText>
      </w:r>
      <w:r w:rsidR="00DE0109" w:rsidRPr="00E15565">
        <w:fldChar w:fldCharType="separate"/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DE0109" w:rsidRPr="00E15565">
        <w:fldChar w:fldCharType="end"/>
      </w:r>
      <w:bookmarkEnd w:id="25"/>
    </w:p>
    <w:p w14:paraId="145CF699" w14:textId="77777777" w:rsidR="00E14C17" w:rsidRPr="00E15565" w:rsidRDefault="00E14C17" w:rsidP="00E15565"/>
    <w:p w14:paraId="4D6D153C" w14:textId="77777777" w:rsidR="00E14C17" w:rsidRPr="00E15565" w:rsidRDefault="00E14C17" w:rsidP="00E15565">
      <w:r w:rsidRPr="00E15565">
        <w:t>What is your motivation for dedicating your child?</w:t>
      </w:r>
      <w:r w:rsidR="00DE0109" w:rsidRPr="00E15565">
        <w:t xml:space="preserve"> </w:t>
      </w:r>
      <w:r w:rsidR="00DE0109" w:rsidRPr="00E15565"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DE0109" w:rsidRPr="00E15565">
        <w:instrText xml:space="preserve"> FORMTEXT </w:instrText>
      </w:r>
      <w:r w:rsidR="00DE0109" w:rsidRPr="00E15565">
        <w:fldChar w:fldCharType="separate"/>
      </w:r>
      <w:bookmarkStart w:id="27" w:name="_GoBack"/>
      <w:bookmarkEnd w:id="27"/>
      <w:r w:rsidR="00A45171">
        <w:t> </w:t>
      </w:r>
      <w:r w:rsidR="00A45171">
        <w:t> </w:t>
      </w:r>
      <w:r w:rsidR="00A45171">
        <w:t> </w:t>
      </w:r>
      <w:r w:rsidR="00A45171">
        <w:t> </w:t>
      </w:r>
      <w:r w:rsidR="00A45171">
        <w:t> </w:t>
      </w:r>
      <w:r w:rsidR="00DE0109" w:rsidRPr="00E15565">
        <w:fldChar w:fldCharType="end"/>
      </w:r>
      <w:bookmarkEnd w:id="26"/>
    </w:p>
    <w:p w14:paraId="6CD48DD7" w14:textId="77777777" w:rsidR="00E14C17" w:rsidRPr="00E15565" w:rsidRDefault="00E14C17" w:rsidP="00E15565"/>
    <w:p w14:paraId="3152524A" w14:textId="77777777" w:rsidR="002341DB" w:rsidRPr="00E15565" w:rsidRDefault="00E14C17" w:rsidP="00E15565">
      <w:r w:rsidRPr="00E15565">
        <w:t xml:space="preserve">Is there anything you would like to communicate to the pastor as he plans the dedication of your child? </w:t>
      </w:r>
      <w:r w:rsidR="00DE0109" w:rsidRPr="00E15565"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DE0109" w:rsidRPr="00E15565">
        <w:instrText xml:space="preserve"> FORMTEXT </w:instrText>
      </w:r>
      <w:r w:rsidR="00DE0109" w:rsidRPr="00E15565">
        <w:fldChar w:fldCharType="separate"/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</w:p>
    <w:p w14:paraId="3E2BAAFD" w14:textId="77777777" w:rsidR="002341DB" w:rsidRPr="00E15565" w:rsidRDefault="002341DB" w:rsidP="002341DB"/>
    <w:p w14:paraId="2C4B780A" w14:textId="77777777" w:rsidR="00E14C17" w:rsidRPr="00E15565" w:rsidRDefault="00DE0109" w:rsidP="00E15565">
      <w:r w:rsidRPr="00E15565">
        <w:fldChar w:fldCharType="end"/>
      </w:r>
      <w:bookmarkEnd w:id="28"/>
      <w:r w:rsidRPr="00E15565">
        <w:t xml:space="preserve"> </w:t>
      </w:r>
      <w:r w:rsidR="00E14C17" w:rsidRPr="00E15565">
        <w:t xml:space="preserve"> Any special prayer concerns/needs for you as the parent and/or for the child?</w:t>
      </w:r>
      <w:r w:rsidRPr="00E15565"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E15565">
        <w:instrText xml:space="preserve"> FORMTEXT </w:instrText>
      </w:r>
      <w:r w:rsidRPr="00E15565">
        <w:fldChar w:fldCharType="separate"/>
      </w:r>
      <w:r w:rsidR="00B1242E" w:rsidRPr="00E15565">
        <w:t> </w:t>
      </w:r>
      <w:r w:rsidR="00B1242E" w:rsidRPr="00E15565">
        <w:t> </w:t>
      </w:r>
      <w:r w:rsidR="00B1242E" w:rsidRPr="00E15565">
        <w:t> </w:t>
      </w:r>
      <w:r w:rsidR="00B1242E" w:rsidRPr="00E15565">
        <w:t> </w:t>
      </w:r>
      <w:r w:rsidRPr="00E15565">
        <w:fldChar w:fldCharType="end"/>
      </w:r>
      <w:bookmarkEnd w:id="29"/>
    </w:p>
    <w:p w14:paraId="6648E016" w14:textId="77777777" w:rsidR="00E14C17" w:rsidRPr="00E15565" w:rsidRDefault="00E14C17" w:rsidP="00E15565"/>
    <w:p w14:paraId="14C99EA3" w14:textId="77777777" w:rsidR="00E14C17" w:rsidRPr="00E15565" w:rsidRDefault="00E14C17" w:rsidP="00E15565"/>
    <w:p w14:paraId="15D7833F" w14:textId="77777777" w:rsidR="00E14C17" w:rsidRPr="00E15565" w:rsidRDefault="00E14C17" w:rsidP="00E15565">
      <w:r w:rsidRPr="00E15565">
        <w:t>Any other comments?</w:t>
      </w:r>
      <w:r w:rsidR="00DE0109" w:rsidRPr="00E15565">
        <w:t xml:space="preserve"> </w:t>
      </w:r>
      <w:r w:rsidR="00DE0109" w:rsidRPr="00E15565"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DE0109" w:rsidRPr="00E15565">
        <w:instrText xml:space="preserve"> FORMTEXT </w:instrText>
      </w:r>
      <w:r w:rsidR="00DE0109" w:rsidRPr="00E15565">
        <w:fldChar w:fldCharType="separate"/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2341DB" w:rsidRPr="00E15565">
        <w:t> </w:t>
      </w:r>
      <w:r w:rsidR="00DE0109" w:rsidRPr="00E15565">
        <w:fldChar w:fldCharType="end"/>
      </w:r>
      <w:bookmarkEnd w:id="30"/>
    </w:p>
    <w:sectPr w:rsidR="00E14C17" w:rsidRPr="00E15565" w:rsidSect="00D6064D">
      <w:footerReference w:type="default" r:id="rId8"/>
      <w:pgSz w:w="12240" w:h="15840" w:code="1"/>
      <w:pgMar w:top="1152" w:right="1195" w:bottom="1152" w:left="108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96CD8" w14:textId="77777777" w:rsidR="00670B91" w:rsidRDefault="00670B91">
      <w:r>
        <w:separator/>
      </w:r>
    </w:p>
  </w:endnote>
  <w:endnote w:type="continuationSeparator" w:id="0">
    <w:p w14:paraId="7FDAB6A4" w14:textId="77777777" w:rsidR="00670B91" w:rsidRDefault="0067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18E26" w14:textId="77777777" w:rsidR="00ED4EBE" w:rsidRPr="00E15565" w:rsidRDefault="00ED4EBE">
    <w:pPr>
      <w:pStyle w:val="Footer"/>
    </w:pPr>
    <w:r w:rsidRPr="00E15565">
      <w:t>* We encourage single parents to dedicate their child(ren) but do not believe that an unmarried couple should dedicate until they confirm their commitment to each other and their child through marriage.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D0F7" w14:textId="77777777" w:rsidR="00670B91" w:rsidRDefault="00670B91">
      <w:r>
        <w:separator/>
      </w:r>
    </w:p>
  </w:footnote>
  <w:footnote w:type="continuationSeparator" w:id="0">
    <w:p w14:paraId="12DE6AF1" w14:textId="77777777" w:rsidR="00670B91" w:rsidRDefault="0067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3467A"/>
    <w:multiLevelType w:val="hybridMultilevel"/>
    <w:tmpl w:val="09044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4D"/>
    <w:rsid w:val="0001720E"/>
    <w:rsid w:val="000428C0"/>
    <w:rsid w:val="00196C4B"/>
    <w:rsid w:val="001F6156"/>
    <w:rsid w:val="00220073"/>
    <w:rsid w:val="0022495D"/>
    <w:rsid w:val="002341DB"/>
    <w:rsid w:val="00271525"/>
    <w:rsid w:val="002D5D64"/>
    <w:rsid w:val="002F1861"/>
    <w:rsid w:val="003A10E7"/>
    <w:rsid w:val="003A79CE"/>
    <w:rsid w:val="00436D38"/>
    <w:rsid w:val="00442099"/>
    <w:rsid w:val="0059499E"/>
    <w:rsid w:val="00670B91"/>
    <w:rsid w:val="00681065"/>
    <w:rsid w:val="00864AC6"/>
    <w:rsid w:val="00864E30"/>
    <w:rsid w:val="008707EB"/>
    <w:rsid w:val="00883184"/>
    <w:rsid w:val="00884E81"/>
    <w:rsid w:val="00893C74"/>
    <w:rsid w:val="008E70B3"/>
    <w:rsid w:val="0090110D"/>
    <w:rsid w:val="00936FF8"/>
    <w:rsid w:val="0095754B"/>
    <w:rsid w:val="00A45171"/>
    <w:rsid w:val="00AB09B0"/>
    <w:rsid w:val="00AD5C0B"/>
    <w:rsid w:val="00AE0D7F"/>
    <w:rsid w:val="00B1242E"/>
    <w:rsid w:val="00B86D99"/>
    <w:rsid w:val="00B94CE0"/>
    <w:rsid w:val="00BE7D11"/>
    <w:rsid w:val="00BF5CE4"/>
    <w:rsid w:val="00C9043D"/>
    <w:rsid w:val="00CA1A69"/>
    <w:rsid w:val="00CB31F7"/>
    <w:rsid w:val="00D16C09"/>
    <w:rsid w:val="00D6064D"/>
    <w:rsid w:val="00DE0109"/>
    <w:rsid w:val="00E14C17"/>
    <w:rsid w:val="00E15565"/>
    <w:rsid w:val="00E93389"/>
    <w:rsid w:val="00EA35B0"/>
    <w:rsid w:val="00ED4EBE"/>
    <w:rsid w:val="00F22C32"/>
    <w:rsid w:val="00F811D6"/>
    <w:rsid w:val="00F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15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ED4EBE"/>
    <w:rPr>
      <w:sz w:val="24"/>
      <w:szCs w:val="24"/>
    </w:rPr>
  </w:style>
  <w:style w:type="paragraph" w:styleId="BalloonText">
    <w:name w:val="Balloon Text"/>
    <w:basedOn w:val="Normal"/>
    <w:link w:val="BalloonTextChar"/>
    <w:rsid w:val="00ED4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B787-7E35-5B43-9F5C-B1F9D94C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FELLOWSHIP</vt:lpstr>
    </vt:vector>
  </TitlesOfParts>
  <Company>DellComputerCorporation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FELLOWSHIP</dc:title>
  <dc:creator>Joanne Lewis</dc:creator>
  <cp:lastModifiedBy>Benjamin Tyler</cp:lastModifiedBy>
  <cp:revision>3</cp:revision>
  <cp:lastPrinted>2010-01-27T21:37:00Z</cp:lastPrinted>
  <dcterms:created xsi:type="dcterms:W3CDTF">2018-04-17T15:08:00Z</dcterms:created>
  <dcterms:modified xsi:type="dcterms:W3CDTF">2018-10-16T20:26:00Z</dcterms:modified>
</cp:coreProperties>
</file>